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7" w:rsidRDefault="00E6428C">
      <w:pPr>
        <w:spacing w:line="400" w:lineRule="exact"/>
        <w:rPr>
          <w:ins w:id="0" w:author="lenovo" w:date="2017-10-10T10:11:00Z"/>
          <w:rFonts w:ascii="仿宋_gb2312" w:eastAsia="仿宋_gb2312" w:hAnsi="仿宋"/>
          <w:b/>
          <w:sz w:val="28"/>
          <w:szCs w:val="28"/>
        </w:rPr>
      </w:pPr>
      <w:bookmarkStart w:id="1" w:name="_GoBack"/>
      <w:bookmarkEnd w:id="1"/>
      <w:r>
        <w:rPr>
          <w:rFonts w:ascii="仿宋_gb2312" w:eastAsia="仿宋_gb2312" w:hAnsi="仿宋" w:hint="eastAsia"/>
          <w:b/>
          <w:sz w:val="28"/>
          <w:szCs w:val="28"/>
        </w:rPr>
        <w:t xml:space="preserve">附件1：     </w:t>
      </w:r>
    </w:p>
    <w:p w:rsidR="00B36987" w:rsidRDefault="00E6428C">
      <w:pPr>
        <w:spacing w:line="420" w:lineRule="exact"/>
        <w:ind w:firstLineChars="600" w:firstLine="168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2018全国联盟年会各省级联络单位</w:t>
      </w:r>
    </w:p>
    <w:p w:rsidR="00B36987" w:rsidRDefault="00E6428C">
      <w:pPr>
        <w:pStyle w:val="a3"/>
        <w:tabs>
          <w:tab w:val="left" w:pos="7125"/>
        </w:tabs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安徽：芜湖职业技术学院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北京：北京财贸职业学院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上海：上海出版印刷高等专科学校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江苏：</w:t>
      </w:r>
      <w:r w:rsidR="000766EF">
        <w:rPr>
          <w:rFonts w:ascii="仿宋_gb2312" w:eastAsia="仿宋_gb2312" w:hAnsi="仿宋" w:hint="eastAsia"/>
          <w:sz w:val="28"/>
          <w:szCs w:val="28"/>
        </w:rPr>
        <w:t>江苏经贸</w:t>
      </w:r>
      <w:r>
        <w:rPr>
          <w:rFonts w:ascii="仿宋_gb2312" w:eastAsia="仿宋_gb2312" w:hAnsi="仿宋" w:hint="eastAsia"/>
          <w:sz w:val="28"/>
          <w:szCs w:val="28"/>
        </w:rPr>
        <w:t>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湖南：长沙民政职业技术学院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新疆：新疆农业职业技术学院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广东：广东轻工职业技术学院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天津：天津</w:t>
      </w:r>
      <w:r w:rsidR="00E14AFE">
        <w:rPr>
          <w:rFonts w:ascii="仿宋_gb2312" w:eastAsia="仿宋_gb2312" w:hAnsi="仿宋" w:hint="eastAsia"/>
          <w:sz w:val="28"/>
          <w:szCs w:val="28"/>
        </w:rPr>
        <w:t>城市建设管理</w:t>
      </w:r>
      <w:r>
        <w:rPr>
          <w:rFonts w:ascii="仿宋_gb2312" w:eastAsia="仿宋_gb2312" w:hAnsi="仿宋" w:hint="eastAsia"/>
          <w:sz w:val="28"/>
          <w:szCs w:val="28"/>
        </w:rPr>
        <w:t>职业</w:t>
      </w:r>
      <w:r w:rsidR="00E14AFE">
        <w:rPr>
          <w:rFonts w:ascii="仿宋_gb2312" w:eastAsia="仿宋_gb2312" w:hAnsi="仿宋" w:hint="eastAsia"/>
          <w:sz w:val="28"/>
          <w:szCs w:val="28"/>
        </w:rPr>
        <w:t>技术</w:t>
      </w:r>
      <w:r>
        <w:rPr>
          <w:rFonts w:ascii="仿宋_gb2312" w:eastAsia="仿宋_gb2312" w:hAnsi="仿宋" w:hint="eastAsia"/>
          <w:sz w:val="28"/>
          <w:szCs w:val="28"/>
        </w:rPr>
        <w:t>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河北：邢台职业技术学院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辽宁：辽阳职业技术学院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吉林：吉林交通职业技术学院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黑龙江：黑龙江职业学院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浙江：浙江金融职业学院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福建：福建信息职业技术学院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江西：江西环境工程职业学院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山东：山东商业职业技术学院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湖北：武汉职业技术学院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广西：广西机电职业技术学院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重庆：重庆城市管理职业学院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四川：四川交通职业技术学院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贵州：贵州交通职业技术学院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云南：云南交通职业技术学院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陕西：陕西</w:t>
      </w:r>
      <w:r w:rsidR="00A055A4">
        <w:rPr>
          <w:rFonts w:ascii="仿宋_gb2312" w:eastAsia="仿宋_gb2312" w:hAnsi="仿宋" w:hint="eastAsia"/>
          <w:sz w:val="28"/>
          <w:szCs w:val="28"/>
        </w:rPr>
        <w:t>铁路工程</w:t>
      </w:r>
      <w:r>
        <w:rPr>
          <w:rFonts w:ascii="仿宋_gb2312" w:eastAsia="仿宋_gb2312" w:hAnsi="仿宋" w:hint="eastAsia"/>
          <w:sz w:val="28"/>
          <w:szCs w:val="28"/>
        </w:rPr>
        <w:t>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甘肃：兰州石化职业技术学院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青海：青海警官职业学院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宁夏：宁夏职业技术学院</w:t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内蒙古：内蒙古建筑职业技术学院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山西：山西财政税务专科学校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西藏：西藏职业技术学院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海南：海南外国语职业学院</w:t>
      </w:r>
    </w:p>
    <w:p w:rsidR="00B36987" w:rsidRDefault="00E6428C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河南：黄河水利职业技术学院</w:t>
      </w:r>
    </w:p>
    <w:p w:rsidR="00B36987" w:rsidRDefault="00B36987">
      <w:pPr>
        <w:spacing w:line="400" w:lineRule="exact"/>
        <w:jc w:val="left"/>
        <w:rPr>
          <w:ins w:id="2" w:author="hp" w:date="2016-10-14T14:21:00Z"/>
          <w:rFonts w:ascii="仿宋_gb2312" w:eastAsia="仿宋_gb2312" w:hAnsi="仿宋"/>
          <w:b/>
          <w:sz w:val="28"/>
          <w:szCs w:val="28"/>
        </w:rPr>
      </w:pPr>
    </w:p>
    <w:p w:rsidR="00B36987" w:rsidRDefault="00E6428C">
      <w:pPr>
        <w:spacing w:line="400" w:lineRule="exact"/>
        <w:ind w:firstLineChars="596" w:firstLine="167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各省（市、区）2018年年会推荐名额分配表</w:t>
      </w:r>
    </w:p>
    <w:tbl>
      <w:tblPr>
        <w:tblW w:w="8213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500"/>
        <w:gridCol w:w="1665"/>
        <w:gridCol w:w="946"/>
        <w:gridCol w:w="1679"/>
        <w:gridCol w:w="1493"/>
      </w:tblGrid>
      <w:tr w:rsidR="00B36987">
        <w:trPr>
          <w:trHeight w:val="770"/>
        </w:trPr>
        <w:tc>
          <w:tcPr>
            <w:tcW w:w="930" w:type="dxa"/>
          </w:tcPr>
          <w:p w:rsidR="00B36987" w:rsidRDefault="00E642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00" w:type="dxa"/>
          </w:tcPr>
          <w:p w:rsidR="00B36987" w:rsidRDefault="00E642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省（市、区）</w:t>
            </w:r>
          </w:p>
        </w:tc>
        <w:tc>
          <w:tcPr>
            <w:tcW w:w="1665" w:type="dxa"/>
          </w:tcPr>
          <w:p w:rsidR="00B36987" w:rsidRDefault="00E642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推荐名额</w:t>
            </w:r>
          </w:p>
        </w:tc>
        <w:tc>
          <w:tcPr>
            <w:tcW w:w="946" w:type="dxa"/>
          </w:tcPr>
          <w:p w:rsidR="00B36987" w:rsidRDefault="00E642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79" w:type="dxa"/>
          </w:tcPr>
          <w:p w:rsidR="00B36987" w:rsidRDefault="00E642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省（市、区）</w:t>
            </w:r>
          </w:p>
        </w:tc>
        <w:tc>
          <w:tcPr>
            <w:tcW w:w="1493" w:type="dxa"/>
          </w:tcPr>
          <w:p w:rsidR="00B36987" w:rsidRDefault="00E642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推荐名额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新疆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459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宁夏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黑龙江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青海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甘肃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西藏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36987">
        <w:trPr>
          <w:trHeight w:val="572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另通知</w:t>
            </w:r>
            <w:proofErr w:type="gramEnd"/>
          </w:p>
        </w:tc>
      </w:tr>
      <w:tr w:rsidR="00B36987">
        <w:trPr>
          <w:trHeight w:val="1145"/>
        </w:trPr>
        <w:tc>
          <w:tcPr>
            <w:tcW w:w="93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00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</w:t>
            </w:r>
          </w:p>
        </w:tc>
        <w:tc>
          <w:tcPr>
            <w:tcW w:w="1665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36987" w:rsidRDefault="00B36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共计</w:t>
            </w:r>
          </w:p>
        </w:tc>
        <w:tc>
          <w:tcPr>
            <w:tcW w:w="1493" w:type="dxa"/>
          </w:tcPr>
          <w:p w:rsidR="00B36987" w:rsidRDefault="00E6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254</w:t>
            </w:r>
            <w:r>
              <w:rPr>
                <w:rFonts w:hint="eastAsia"/>
                <w:sz w:val="28"/>
                <w:szCs w:val="28"/>
              </w:rPr>
              <w:t>不包括河南</w:t>
            </w:r>
          </w:p>
        </w:tc>
      </w:tr>
    </w:tbl>
    <w:p w:rsidR="00B36987" w:rsidRDefault="00B36987">
      <w:pPr>
        <w:spacing w:line="400" w:lineRule="exact"/>
        <w:rPr>
          <w:rFonts w:ascii="仿宋_gb2312" w:eastAsia="仿宋_gb2312" w:hAnsi="仿宋"/>
          <w:sz w:val="24"/>
        </w:rPr>
      </w:pPr>
    </w:p>
    <w:p w:rsidR="00B36987" w:rsidRDefault="00E6428C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联盟理事会会长、副会长、理事、秘书长、副秘书长不占名额。</w:t>
      </w:r>
    </w:p>
    <w:p w:rsidR="00B36987" w:rsidRDefault="00B36987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Arial" w:eastAsia="宋体" w:hAnsi="Arial" w:cs="Arial"/>
          <w:color w:val="222222"/>
          <w:sz w:val="30"/>
          <w:szCs w:val="30"/>
          <w:shd w:val="clear" w:color="auto" w:fill="FFFFFF"/>
        </w:rPr>
        <w:sectPr w:rsidR="00B369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6987" w:rsidRPr="00450B45" w:rsidRDefault="00B36987" w:rsidP="00450B45">
      <w:pPr>
        <w:pStyle w:val="a3"/>
        <w:tabs>
          <w:tab w:val="left" w:pos="7125"/>
        </w:tabs>
        <w:spacing w:line="520" w:lineRule="exact"/>
        <w:rPr>
          <w:rFonts w:eastAsia="宋体" w:hAnsi="宋体" w:cs="宋体"/>
          <w:b/>
          <w:color w:val="000000"/>
          <w:sz w:val="24"/>
          <w:shd w:val="clear" w:color="auto" w:fill="FFFFFF"/>
        </w:rPr>
      </w:pPr>
    </w:p>
    <w:sectPr w:rsidR="00B36987" w:rsidRPr="00450B45" w:rsidSect="00450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DC" w:rsidRDefault="00303ADC" w:rsidP="000766EF">
      <w:r>
        <w:separator/>
      </w:r>
    </w:p>
  </w:endnote>
  <w:endnote w:type="continuationSeparator" w:id="0">
    <w:p w:rsidR="00303ADC" w:rsidRDefault="00303ADC" w:rsidP="0007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DC" w:rsidRDefault="00303ADC" w:rsidP="000766EF">
      <w:r>
        <w:separator/>
      </w:r>
    </w:p>
  </w:footnote>
  <w:footnote w:type="continuationSeparator" w:id="0">
    <w:p w:rsidR="00303ADC" w:rsidRDefault="00303ADC" w:rsidP="000766E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A17869"/>
    <w:rsid w:val="000766EF"/>
    <w:rsid w:val="00303ADC"/>
    <w:rsid w:val="00450B45"/>
    <w:rsid w:val="005B46F8"/>
    <w:rsid w:val="005E0A9E"/>
    <w:rsid w:val="009134CC"/>
    <w:rsid w:val="00A055A4"/>
    <w:rsid w:val="00B36987"/>
    <w:rsid w:val="00D47B56"/>
    <w:rsid w:val="00E14AFE"/>
    <w:rsid w:val="00E6428C"/>
    <w:rsid w:val="00F33F0D"/>
    <w:rsid w:val="17C418D1"/>
    <w:rsid w:val="2CD41903"/>
    <w:rsid w:val="3BA17869"/>
    <w:rsid w:val="495F5E45"/>
    <w:rsid w:val="4AC847F3"/>
    <w:rsid w:val="4F3C13D9"/>
    <w:rsid w:val="6D535020"/>
    <w:rsid w:val="70333E60"/>
    <w:rsid w:val="704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369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B36987"/>
    <w:rPr>
      <w:rFonts w:ascii="宋体" w:hAnsi="Courier New" w:cs="Courier New"/>
      <w:szCs w:val="21"/>
    </w:rPr>
  </w:style>
  <w:style w:type="paragraph" w:styleId="a4">
    <w:name w:val="Normal (Web)"/>
    <w:basedOn w:val="a"/>
    <w:qFormat/>
    <w:rsid w:val="00B369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36987"/>
    <w:rPr>
      <w:b/>
    </w:rPr>
  </w:style>
  <w:style w:type="character" w:styleId="a6">
    <w:name w:val="Hyperlink"/>
    <w:basedOn w:val="a0"/>
    <w:qFormat/>
    <w:rsid w:val="00B36987"/>
    <w:rPr>
      <w:color w:val="0000FF"/>
      <w:u w:val="single"/>
    </w:rPr>
  </w:style>
  <w:style w:type="paragraph" w:styleId="a7">
    <w:name w:val="header"/>
    <w:basedOn w:val="a"/>
    <w:link w:val="Char"/>
    <w:rsid w:val="0007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766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7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766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60;&#19993;&#3678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下里巴人</dc:creator>
  <cp:lastModifiedBy>jiangnan</cp:lastModifiedBy>
  <cp:revision>11</cp:revision>
  <dcterms:created xsi:type="dcterms:W3CDTF">2018-09-06T08:25:00Z</dcterms:created>
  <dcterms:modified xsi:type="dcterms:W3CDTF">2018-09-21T03:03:00Z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