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3C" w:rsidRDefault="003C5205">
      <w:pPr>
        <w:spacing w:line="400" w:lineRule="exact"/>
        <w:rPr>
          <w:ins w:id="0" w:author="lenovo" w:date="2017-10-10T10:11:00Z"/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附件1：     </w:t>
      </w:r>
    </w:p>
    <w:p w:rsidR="00D8333C" w:rsidRDefault="003C5205">
      <w:pPr>
        <w:spacing w:line="420" w:lineRule="exact"/>
        <w:ind w:firstLineChars="600" w:firstLine="168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2018全国联盟年会各省级联络单位</w:t>
      </w:r>
    </w:p>
    <w:p w:rsidR="00D8333C" w:rsidRDefault="003C5205">
      <w:pPr>
        <w:pStyle w:val="a3"/>
        <w:tabs>
          <w:tab w:val="left" w:pos="7125"/>
        </w:tabs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安徽：芜湖职业技术学院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北京：北京财贸职业学院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上海：上海出版印刷高等专科学校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江苏：南京信息职业技术学院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湖南：长沙民政职业技术学院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新疆：新疆农业职业技术学院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广东：广东轻工职业技术学院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天津：天津交通职业学院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河北：邢台职业技术学院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辽宁：辽阳职业技术学院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吉林：吉林交通职业技术学院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黑龙江：黑龙江职业学院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浙江：浙江金融职业学院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福建：福建信息职业技术学院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江西：江西环境工程职业学院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山东：山东商业职业技术学院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湖北：武汉职业技术学院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广西：广西机电职业技术学院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重庆：重庆城市管理职业学院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四川：四川交通职业技术学院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贵州：贵州交通职业技术学院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云南：云南交通职业技术学院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陕西：陕西工业职业技术学院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甘肃：兰州石化职业技术学院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青海：青海警官职业学院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宁夏：宁夏职业技术学院</w:t>
      </w:r>
      <w:r>
        <w:rPr>
          <w:rFonts w:ascii="仿宋_gb2312" w:eastAsia="仿宋_gb2312" w:hAnsi="仿宋" w:hint="eastAsia"/>
          <w:sz w:val="28"/>
          <w:szCs w:val="28"/>
        </w:rPr>
        <w:tab/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内蒙古：内蒙古建筑职业技术学院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山西：山西财政税务专科学校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西藏：西藏职业技术学院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海南：海南外国语职业学院</w:t>
      </w:r>
    </w:p>
    <w:p w:rsidR="00D8333C" w:rsidRDefault="003C5205">
      <w:pPr>
        <w:spacing w:line="4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河南：黄河水利职业技术学院</w:t>
      </w:r>
    </w:p>
    <w:p w:rsidR="00D8333C" w:rsidRDefault="00D8333C">
      <w:pPr>
        <w:spacing w:line="400" w:lineRule="exact"/>
        <w:jc w:val="left"/>
        <w:rPr>
          <w:ins w:id="1" w:author="hp" w:date="2016-10-14T14:21:00Z"/>
          <w:rFonts w:ascii="仿宋_gb2312" w:eastAsia="仿宋_gb2312" w:hAnsi="仿宋"/>
          <w:b/>
          <w:sz w:val="28"/>
          <w:szCs w:val="28"/>
        </w:rPr>
      </w:pPr>
    </w:p>
    <w:p w:rsidR="00D8333C" w:rsidRDefault="003C5205">
      <w:pPr>
        <w:spacing w:line="400" w:lineRule="exact"/>
        <w:ind w:firstLineChars="596" w:firstLine="167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各省（市、区）2018年年会预报</w:t>
      </w:r>
      <w:proofErr w:type="gramStart"/>
      <w:r>
        <w:rPr>
          <w:rFonts w:ascii="仿宋_gb2312" w:eastAsia="仿宋_gb2312" w:hAnsi="仿宋" w:hint="eastAsia"/>
          <w:b/>
          <w:sz w:val="28"/>
          <w:szCs w:val="28"/>
        </w:rPr>
        <w:t>名情况</w:t>
      </w:r>
      <w:proofErr w:type="gramEnd"/>
      <w:r>
        <w:rPr>
          <w:rFonts w:ascii="仿宋_gb2312" w:eastAsia="仿宋_gb2312" w:hAnsi="仿宋" w:hint="eastAsia"/>
          <w:b/>
          <w:sz w:val="28"/>
          <w:szCs w:val="28"/>
        </w:rPr>
        <w:t>表</w:t>
      </w:r>
    </w:p>
    <w:tbl>
      <w:tblPr>
        <w:tblW w:w="8213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500"/>
        <w:gridCol w:w="1665"/>
        <w:gridCol w:w="946"/>
        <w:gridCol w:w="1679"/>
        <w:gridCol w:w="1493"/>
      </w:tblGrid>
      <w:tr w:rsidR="00D8333C">
        <w:trPr>
          <w:trHeight w:val="770"/>
        </w:trPr>
        <w:tc>
          <w:tcPr>
            <w:tcW w:w="930" w:type="dxa"/>
          </w:tcPr>
          <w:p w:rsidR="00D8333C" w:rsidRDefault="003C52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00" w:type="dxa"/>
          </w:tcPr>
          <w:p w:rsidR="00D8333C" w:rsidRDefault="003C52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省（市、区）</w:t>
            </w:r>
          </w:p>
        </w:tc>
        <w:tc>
          <w:tcPr>
            <w:tcW w:w="1665" w:type="dxa"/>
          </w:tcPr>
          <w:p w:rsidR="00D8333C" w:rsidRDefault="003C52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预报名额</w:t>
            </w:r>
          </w:p>
        </w:tc>
        <w:tc>
          <w:tcPr>
            <w:tcW w:w="946" w:type="dxa"/>
          </w:tcPr>
          <w:p w:rsidR="00D8333C" w:rsidRDefault="003C52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79" w:type="dxa"/>
          </w:tcPr>
          <w:p w:rsidR="00D8333C" w:rsidRDefault="003C52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省（市、区）</w:t>
            </w:r>
          </w:p>
        </w:tc>
        <w:tc>
          <w:tcPr>
            <w:tcW w:w="1493" w:type="dxa"/>
          </w:tcPr>
          <w:p w:rsidR="00D8333C" w:rsidRDefault="003C52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预报名额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山西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新疆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D8333C">
        <w:trPr>
          <w:trHeight w:val="459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宁夏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黑龙江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青海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甘肃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西藏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D8333C">
        <w:trPr>
          <w:trHeight w:val="572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679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</w:t>
            </w:r>
          </w:p>
        </w:tc>
        <w:tc>
          <w:tcPr>
            <w:tcW w:w="1493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另通知</w:t>
            </w:r>
            <w:proofErr w:type="gramEnd"/>
          </w:p>
        </w:tc>
      </w:tr>
      <w:tr w:rsidR="00D8333C">
        <w:trPr>
          <w:trHeight w:val="1145"/>
        </w:trPr>
        <w:tc>
          <w:tcPr>
            <w:tcW w:w="93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00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</w:t>
            </w:r>
          </w:p>
        </w:tc>
        <w:tc>
          <w:tcPr>
            <w:tcW w:w="1665" w:type="dxa"/>
          </w:tcPr>
          <w:p w:rsidR="00D8333C" w:rsidRDefault="003C52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D8333C" w:rsidRDefault="00D83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D8333C" w:rsidRDefault="00D83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D8333C" w:rsidRDefault="00D833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33C" w:rsidRDefault="00D8333C">
      <w:pPr>
        <w:spacing w:line="400" w:lineRule="exact"/>
        <w:rPr>
          <w:rFonts w:ascii="仿宋_gb2312" w:eastAsia="仿宋_gb2312" w:hAnsi="仿宋"/>
          <w:sz w:val="24"/>
        </w:rPr>
      </w:pPr>
    </w:p>
    <w:p w:rsidR="00D8333C" w:rsidRDefault="003C5205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联盟理事会会长、副会长、理事、秘书长、副秘书长可以不占名额。</w:t>
      </w:r>
    </w:p>
    <w:p w:rsidR="00D8333C" w:rsidRDefault="00D8333C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Arial" w:eastAsia="宋体" w:hAnsi="Arial" w:cs="Arial"/>
          <w:color w:val="222222"/>
          <w:sz w:val="30"/>
          <w:szCs w:val="30"/>
          <w:shd w:val="clear" w:color="auto" w:fill="FFFFFF"/>
        </w:rPr>
        <w:sectPr w:rsidR="00D833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333C" w:rsidRDefault="00D8333C" w:rsidP="000C34E0">
      <w:pPr>
        <w:pStyle w:val="a3"/>
        <w:tabs>
          <w:tab w:val="left" w:pos="7125"/>
        </w:tabs>
        <w:spacing w:line="520" w:lineRule="exact"/>
        <w:rPr>
          <w:rFonts w:eastAsia="宋体" w:hAnsi="宋体" w:cs="宋体"/>
          <w:b/>
          <w:color w:val="000000"/>
          <w:sz w:val="24"/>
          <w:shd w:val="clear" w:color="auto" w:fill="FFFFFF"/>
        </w:rPr>
      </w:pPr>
      <w:bookmarkStart w:id="2" w:name="_GoBack"/>
      <w:bookmarkEnd w:id="2"/>
    </w:p>
    <w:sectPr w:rsidR="00D8333C" w:rsidSect="000C34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A" w:rsidRDefault="004937BA" w:rsidP="00253337">
      <w:r>
        <w:separator/>
      </w:r>
    </w:p>
  </w:endnote>
  <w:endnote w:type="continuationSeparator" w:id="0">
    <w:p w:rsidR="004937BA" w:rsidRDefault="004937BA" w:rsidP="0025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A" w:rsidRDefault="004937BA" w:rsidP="00253337">
      <w:r>
        <w:separator/>
      </w:r>
    </w:p>
  </w:footnote>
  <w:footnote w:type="continuationSeparator" w:id="0">
    <w:p w:rsidR="004937BA" w:rsidRDefault="004937BA" w:rsidP="002533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17869"/>
    <w:rsid w:val="0003371F"/>
    <w:rsid w:val="000C34E0"/>
    <w:rsid w:val="00253337"/>
    <w:rsid w:val="003C5205"/>
    <w:rsid w:val="004937BA"/>
    <w:rsid w:val="00630BC0"/>
    <w:rsid w:val="00A7618F"/>
    <w:rsid w:val="00D07938"/>
    <w:rsid w:val="00D8333C"/>
    <w:rsid w:val="05AC33F6"/>
    <w:rsid w:val="0CD34EA7"/>
    <w:rsid w:val="0CF94231"/>
    <w:rsid w:val="0EBC0A12"/>
    <w:rsid w:val="0F0905C0"/>
    <w:rsid w:val="15930B2F"/>
    <w:rsid w:val="177B7E18"/>
    <w:rsid w:val="17C418D1"/>
    <w:rsid w:val="21154182"/>
    <w:rsid w:val="24CC7D99"/>
    <w:rsid w:val="24EB4E13"/>
    <w:rsid w:val="2A974175"/>
    <w:rsid w:val="2AB12BDA"/>
    <w:rsid w:val="2CD41903"/>
    <w:rsid w:val="342152F0"/>
    <w:rsid w:val="37756CA1"/>
    <w:rsid w:val="38125963"/>
    <w:rsid w:val="389B4EB1"/>
    <w:rsid w:val="3B7C3401"/>
    <w:rsid w:val="3BA17869"/>
    <w:rsid w:val="3C8C0BD4"/>
    <w:rsid w:val="3FF53B96"/>
    <w:rsid w:val="406030B9"/>
    <w:rsid w:val="41D70175"/>
    <w:rsid w:val="433E7F71"/>
    <w:rsid w:val="45076AD3"/>
    <w:rsid w:val="495F5E45"/>
    <w:rsid w:val="4AC847F3"/>
    <w:rsid w:val="4F0A3088"/>
    <w:rsid w:val="4F3C13D9"/>
    <w:rsid w:val="52AA0A4E"/>
    <w:rsid w:val="52AD07A2"/>
    <w:rsid w:val="55657A8A"/>
    <w:rsid w:val="56B52C15"/>
    <w:rsid w:val="57AE3323"/>
    <w:rsid w:val="5D9122FE"/>
    <w:rsid w:val="5E0C4CE6"/>
    <w:rsid w:val="5F3F0C99"/>
    <w:rsid w:val="62A5664B"/>
    <w:rsid w:val="6566426C"/>
    <w:rsid w:val="6752241A"/>
    <w:rsid w:val="68541F37"/>
    <w:rsid w:val="688339A2"/>
    <w:rsid w:val="6C1A67B1"/>
    <w:rsid w:val="6C5A647A"/>
    <w:rsid w:val="6D535020"/>
    <w:rsid w:val="70333E60"/>
    <w:rsid w:val="70412E68"/>
    <w:rsid w:val="718657F1"/>
    <w:rsid w:val="71891973"/>
    <w:rsid w:val="75B42418"/>
    <w:rsid w:val="7ACD62CB"/>
    <w:rsid w:val="7D003980"/>
    <w:rsid w:val="7D4C67F6"/>
    <w:rsid w:val="7D9C690C"/>
    <w:rsid w:val="7EEE4764"/>
    <w:rsid w:val="7FB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53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53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53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53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60;&#19993;&#3678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63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下里巴人</dc:creator>
  <cp:lastModifiedBy>jiangnan</cp:lastModifiedBy>
  <cp:revision>5</cp:revision>
  <cp:lastPrinted>2018-10-18T07:21:00Z</cp:lastPrinted>
  <dcterms:created xsi:type="dcterms:W3CDTF">2018-09-06T08:25:00Z</dcterms:created>
  <dcterms:modified xsi:type="dcterms:W3CDTF">2018-10-24T01:15:00Z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